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17"/>
        <w:tblW w:w="10365" w:type="dxa"/>
        <w:tblBorders>
          <w:bottom w:val="single" w:sz="4" w:space="0" w:color="auto"/>
        </w:tblBorders>
        <w:tblLayout w:type="fixed"/>
        <w:tblLook w:val="0000"/>
      </w:tblPr>
      <w:tblGrid>
        <w:gridCol w:w="4786"/>
        <w:gridCol w:w="1440"/>
        <w:gridCol w:w="4139"/>
      </w:tblGrid>
      <w:tr w:rsidR="00F87508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508" w:rsidRDefault="00F87508">
            <w:pPr>
              <w:jc w:val="center"/>
              <w:rPr>
                <w:rFonts w:ascii="a_Timer Bashkir" w:hAnsi="a_Timer Bashkir" w:cs="a_Timer Bashkir"/>
                <w:b/>
                <w:bCs/>
                <w:lang w:val="en-US"/>
              </w:rPr>
            </w:pPr>
          </w:p>
          <w:p w:rsidR="00F87508" w:rsidRDefault="00F87508">
            <w:pPr>
              <w:jc w:val="center"/>
              <w:rPr>
                <w:rFonts w:ascii="a_Timer Bashkir" w:hAnsi="a_Timer Bashkir" w:cs="a_Timer Bashkir"/>
                <w:b/>
                <w:bCs/>
                <w:lang w:val="be-BY"/>
              </w:rPr>
            </w:pPr>
            <w:r>
              <w:rPr>
                <w:rFonts w:ascii="a_Timer Bashkir" w:hAnsi="a_Timer Bashkir" w:cs="a_Timer Bashkir"/>
                <w:b/>
                <w:bCs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lang w:val="be-BY"/>
              </w:rPr>
              <w:t>ҡ</w:t>
            </w:r>
            <w:r>
              <w:rPr>
                <w:rFonts w:cs="Times New Roman"/>
                <w:b/>
                <w:bCs/>
                <w:lang w:val="be-BY"/>
              </w:rPr>
              <w:t>ортостан Республикаh</w:t>
            </w:r>
            <w:r>
              <w:rPr>
                <w:rFonts w:ascii="a_Timer Bashkir" w:hAnsi="a_Timer Bashkir" w:cs="a_Timer Bashkir"/>
                <w:b/>
                <w:bCs/>
                <w:lang w:val="be-BY"/>
              </w:rPr>
              <w:t>ы</w:t>
            </w:r>
          </w:p>
          <w:p w:rsidR="00F87508" w:rsidRDefault="00F87508">
            <w:pPr>
              <w:jc w:val="center"/>
              <w:rPr>
                <w:rFonts w:ascii="a_Timer Bashkir" w:hAnsi="a_Timer Bashkir" w:cs="a_Timer Bashkir"/>
                <w:b/>
                <w:bCs/>
                <w:lang w:val="be-BY"/>
              </w:rPr>
            </w:pPr>
            <w:r>
              <w:rPr>
                <w:rFonts w:ascii="a_Timer Bashkir" w:hAnsi="a_Timer Bashkir" w:cs="a_Timer Bashkir"/>
                <w:b/>
                <w:bCs/>
                <w:lang w:val="be-BY"/>
              </w:rPr>
              <w:t>Борай районы  муниципаль районыны</w:t>
            </w:r>
            <w:r>
              <w:rPr>
                <w:rFonts w:ascii="a_Timer Bashkir" w:hAnsi="a_Timer Bashkir" w:cs="a_Timer Bashkir"/>
                <w:b/>
                <w:bCs/>
                <w:lang w:val="be-BY"/>
              </w:rPr>
              <w:softHyphen/>
              <w:t>н Кәшкәләү  ауыл  советы</w:t>
            </w:r>
          </w:p>
          <w:p w:rsidR="00F87508" w:rsidRDefault="00F87508">
            <w:pPr>
              <w:jc w:val="center"/>
              <w:rPr>
                <w:rFonts w:ascii="a_Timer Bashkir" w:hAnsi="a_Timer Bashkir" w:cs="a_Timer Bashkir"/>
                <w:b/>
                <w:bCs/>
                <w:lang w:val="be-BY"/>
              </w:rPr>
            </w:pPr>
            <w:r>
              <w:rPr>
                <w:rFonts w:ascii="a_Timer Bashkir" w:hAnsi="a_Timer Bashkir" w:cs="a_Timer Bashkir"/>
                <w:b/>
                <w:bCs/>
                <w:lang w:val="be-BY"/>
              </w:rPr>
              <w:t>ауыл  биләмәhе   Советы</w:t>
            </w:r>
          </w:p>
          <w:p w:rsidR="00F87508" w:rsidRDefault="00F87508">
            <w:pPr>
              <w:jc w:val="center"/>
              <w:rPr>
                <w:rFonts w:ascii="a_Timer Bashkir" w:hAnsi="a_Timer Bashkir" w:cs="a_Timer Bashkir"/>
                <w:b/>
                <w:bCs/>
                <w:lang w:val="be-BY"/>
              </w:rPr>
            </w:pPr>
          </w:p>
          <w:p w:rsidR="00F87508" w:rsidRDefault="00F87508">
            <w:pPr>
              <w:jc w:val="center"/>
              <w:rPr>
                <w:rFonts w:ascii="a_Timer Bashkir" w:hAnsi="a_Timer Bashkir" w:cs="a_Timer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_Timer Bashkir"/>
                <w:b/>
                <w:bCs/>
                <w:sz w:val="18"/>
                <w:szCs w:val="18"/>
                <w:lang w:val="be-BY"/>
              </w:rPr>
              <w:t>4529 67,  Кәшкәләү ауылы, Әхмәт Закиров  урамы, 24</w:t>
            </w:r>
          </w:p>
          <w:p w:rsidR="00F87508" w:rsidRDefault="00F87508">
            <w:pPr>
              <w:jc w:val="center"/>
              <w:rPr>
                <w:rFonts w:ascii="a_Timer Bashkir" w:hAnsi="a_Timer Bashkir" w:cs="a_Timer Bashkir"/>
                <w:b/>
                <w:bCs/>
                <w:lang w:val="be-BY"/>
              </w:rPr>
            </w:pPr>
            <w:r>
              <w:rPr>
                <w:rFonts w:ascii="a_Timer Bashkir" w:hAnsi="a_Timer Bashkir" w:cs="a_Timer Bashkir"/>
                <w:b/>
                <w:bCs/>
                <w:sz w:val="18"/>
                <w:szCs w:val="18"/>
                <w:lang w:val="be-BY"/>
              </w:rPr>
              <w:t>Тел.2-63-38,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508" w:rsidRDefault="00F87508">
            <w:pPr>
              <w:jc w:val="both"/>
              <w:rPr>
                <w:rFonts w:cs="Times New Roman"/>
                <w:noProof/>
                <w:color w:val="FF00FF"/>
              </w:rPr>
            </w:pPr>
          </w:p>
          <w:p w:rsidR="00F87508" w:rsidRDefault="00F87508">
            <w:pPr>
              <w:jc w:val="both"/>
              <w:rPr>
                <w:rFonts w:cs="Times New Roman"/>
                <w:noProof/>
                <w:color w:val="FF00FF"/>
              </w:rPr>
            </w:pPr>
          </w:p>
          <w:p w:rsidR="00F87508" w:rsidRDefault="00F87508">
            <w:pPr>
              <w:jc w:val="both"/>
              <w:rPr>
                <w:rFonts w:cs="Times New Roman"/>
                <w:noProof/>
                <w:color w:val="FF00FF"/>
              </w:rPr>
            </w:pPr>
            <w:r>
              <w:rPr>
                <w:rFonts w:cs="Times New Roman"/>
                <w:noProof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4.25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13982456" r:id="rId7"/>
              </w:object>
            </w:r>
          </w:p>
          <w:p w:rsidR="00F87508" w:rsidRDefault="00F87508">
            <w:pPr>
              <w:jc w:val="both"/>
              <w:rPr>
                <w:rFonts w:cs="Times New Roman"/>
                <w:noProof/>
                <w:color w:val="FF00FF"/>
              </w:rPr>
            </w:pPr>
          </w:p>
          <w:p w:rsidR="00F87508" w:rsidRDefault="00F87508">
            <w:pPr>
              <w:jc w:val="both"/>
              <w:rPr>
                <w:rFonts w:cs="Times New Roman"/>
                <w:noProof/>
                <w:color w:val="FF00FF"/>
              </w:rPr>
            </w:pPr>
          </w:p>
          <w:p w:rsidR="00F87508" w:rsidRDefault="00F87508">
            <w:pPr>
              <w:jc w:val="both"/>
              <w:rPr>
                <w:rFonts w:cs="Times New Roman"/>
                <w:noProof/>
                <w:color w:val="FF00FF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508" w:rsidRDefault="00F87508">
            <w:pPr>
              <w:jc w:val="center"/>
              <w:rPr>
                <w:del w:id="0" w:author="Unknown"/>
                <w:rFonts w:ascii="a_Timer Bashkir" w:hAnsi="a_Timer Bashkir" w:cs="a_Timer Bashkir"/>
                <w:b/>
                <w:bCs/>
                <w:smallCaps/>
                <w:outline/>
                <w:lang w:val="en-US"/>
              </w:rPr>
            </w:pPr>
          </w:p>
          <w:p w:rsidR="00F87508" w:rsidRDefault="00F87508">
            <w:pPr>
              <w:jc w:val="center"/>
              <w:rPr>
                <w:del w:id="1" w:author="Unknown"/>
                <w:rFonts w:ascii="a_Timer Bashkir" w:hAnsi="a_Timer Bashkir" w:cs="a_Timer Bashkir"/>
                <w:b/>
                <w:bCs/>
                <w:smallCaps/>
                <w:outline/>
              </w:rPr>
            </w:pPr>
            <w:del w:id="2" w:author="Unknown"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</w:rPr>
                <w:delText>Р</w:delText>
              </w:r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  <w:lang w:val="be-BY"/>
                </w:rPr>
                <w:delText>еспублика Башкортостан</w:delText>
              </w:r>
            </w:del>
          </w:p>
          <w:p w:rsidR="00F87508" w:rsidRDefault="00F87508">
            <w:pPr>
              <w:jc w:val="center"/>
              <w:rPr>
                <w:del w:id="3" w:author="Unknown"/>
                <w:rFonts w:ascii="a_Timer Bashkir" w:hAnsi="a_Timer Bashkir" w:cs="a_Timer Bashkir"/>
                <w:b/>
                <w:bCs/>
                <w:smallCaps/>
                <w:outline/>
                <w:lang w:val="be-BY"/>
              </w:rPr>
            </w:pPr>
            <w:del w:id="4" w:author="Unknown"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</w:rPr>
                <w:delText>С</w:delText>
              </w:r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  <w:lang w:val="be-BY"/>
                </w:rPr>
                <w:delText xml:space="preserve">овет сельского поселения </w:delText>
              </w:r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</w:rPr>
                <w:delText xml:space="preserve"> Кашкале</w:delText>
              </w:r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  <w:lang w:val="be-BY"/>
                </w:rPr>
                <w:delText>вский сельсовет муниципального района</w:delText>
              </w:r>
            </w:del>
          </w:p>
          <w:p w:rsidR="00F87508" w:rsidRDefault="00F87508">
            <w:pPr>
              <w:jc w:val="center"/>
              <w:rPr>
                <w:del w:id="5" w:author="Unknown"/>
                <w:rFonts w:ascii="a_Timer Bashkir" w:hAnsi="a_Timer Bashkir" w:cs="a_Timer Bashkir"/>
                <w:b/>
                <w:bCs/>
                <w:smallCaps/>
                <w:outline/>
                <w:lang w:val="be-BY"/>
              </w:rPr>
            </w:pPr>
            <w:del w:id="6" w:author="Unknown"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</w:rPr>
                <w:delText>Б</w:delText>
              </w:r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  <w:lang w:val="be-BY"/>
                </w:rPr>
                <w:delText>ураевский район</w:delText>
              </w:r>
            </w:del>
          </w:p>
          <w:p w:rsidR="00F87508" w:rsidRDefault="00F87508">
            <w:pPr>
              <w:jc w:val="center"/>
              <w:rPr>
                <w:del w:id="7" w:author="Unknown"/>
                <w:rFonts w:ascii="a_Timer Bashkir" w:hAnsi="a_Timer Bashkir" w:cs="a_Timer Bashkir"/>
                <w:b/>
                <w:bCs/>
                <w:smallCaps/>
                <w:outline/>
                <w:sz w:val="18"/>
                <w:szCs w:val="18"/>
              </w:rPr>
            </w:pPr>
            <w:del w:id="8" w:author="Unknown"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  <w:sz w:val="18"/>
                  <w:szCs w:val="18"/>
                </w:rPr>
                <w:delText>452967, л.Кашкалево,ул. Ахмета Закирова ,24</w:delText>
              </w:r>
            </w:del>
          </w:p>
          <w:p w:rsidR="00F87508" w:rsidRDefault="00F87508">
            <w:pPr>
              <w:jc w:val="center"/>
              <w:rPr>
                <w:del w:id="9" w:author="Unknown"/>
                <w:rFonts w:ascii="a_Timer Bashkir" w:hAnsi="a_Timer Bashkir" w:cs="a_Timer Bashkir"/>
                <w:b/>
                <w:bCs/>
                <w:smallCaps/>
                <w:outline/>
                <w:sz w:val="18"/>
                <w:szCs w:val="18"/>
              </w:rPr>
            </w:pPr>
            <w:del w:id="10" w:author="Unknown">
              <w:r>
                <w:rPr>
                  <w:rFonts w:ascii="a_Timer Bashkir" w:hAnsi="a_Timer Bashkir" w:cs="a_Timer Bashkir"/>
                  <w:b/>
                  <w:bCs/>
                  <w:smallCaps/>
                  <w:outline/>
                  <w:sz w:val="18"/>
                  <w:szCs w:val="18"/>
                </w:rPr>
                <w:delText>Тел. 2-63-38,</w:delText>
              </w:r>
            </w:del>
          </w:p>
          <w:p w:rsidR="00F87508" w:rsidRDefault="00F87508">
            <w:pPr>
              <w:jc w:val="center"/>
              <w:rPr>
                <w:del w:id="11" w:author="Unknown"/>
                <w:rFonts w:ascii="a_Timer Bashkir" w:hAnsi="a_Timer Bashkir" w:cs="a_Timer Bashkir"/>
                <w:b/>
                <w:bCs/>
                <w:smallCaps/>
                <w:outline/>
              </w:rPr>
            </w:pPr>
          </w:p>
        </w:tc>
      </w:tr>
    </w:tbl>
    <w:p w:rsidR="00F87508" w:rsidRDefault="00F87508">
      <w:pPr>
        <w:jc w:val="center"/>
        <w:rPr>
          <w:rFonts w:cs="Times New Roman"/>
          <w:b/>
          <w:bCs/>
          <w:sz w:val="28"/>
          <w:szCs w:val="28"/>
        </w:rPr>
      </w:pPr>
    </w:p>
    <w:p w:rsidR="00F87508" w:rsidRDefault="00F87508">
      <w:pPr>
        <w:jc w:val="center"/>
        <w:rPr>
          <w:rFonts w:cs="Times New Roman"/>
          <w:b/>
          <w:bCs/>
          <w:sz w:val="28"/>
          <w:szCs w:val="28"/>
        </w:rPr>
      </w:pPr>
    </w:p>
    <w:p w:rsidR="00F87508" w:rsidRDefault="00F8750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F87508" w:rsidRDefault="00F8750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Устав сельского поселения  Кашкалевский сельсовет </w:t>
      </w:r>
    </w:p>
    <w:p w:rsidR="00F87508" w:rsidRDefault="00F8750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муниципального района Бураевский район </w:t>
      </w:r>
    </w:p>
    <w:p w:rsidR="00F87508" w:rsidRDefault="00F8750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Республики Башкортостан</w:t>
      </w:r>
    </w:p>
    <w:p w:rsidR="00F87508" w:rsidRDefault="00F875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7508" w:rsidRDefault="00F8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508" w:rsidRDefault="00F8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508" w:rsidRDefault="00F87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 Кашкалевский сельсовет муниципального района Бураевский  район Республики Башкортостан </w:t>
      </w:r>
    </w:p>
    <w:p w:rsidR="00F87508" w:rsidRDefault="00F875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508" w:rsidRDefault="00F875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 :</w:t>
      </w:r>
    </w:p>
    <w:p w:rsidR="00F87508" w:rsidRDefault="00F875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508" w:rsidRDefault="00F875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Устав сельского поселения Кашкалевский сельсовет муниципального района Бураевский район Республики Башкортостан следующие изменения и дополнения: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>В части 1 статьи 3: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пункты 5, 17, 21, 27 и 31 изложить соответственно в следующей редакции: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Fonts w:cs="Times New Roman"/>
            <w:sz w:val="28"/>
            <w:szCs w:val="28"/>
          </w:rPr>
          <w:t>законодательством</w:t>
        </w:r>
      </w:hyperlink>
      <w:r>
        <w:rPr>
          <w:rFonts w:cs="Times New Roman"/>
          <w:sz w:val="28"/>
          <w:szCs w:val="28"/>
        </w:rPr>
        <w:t xml:space="preserve"> Российской Федерации;»;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rFonts w:cs="Times New Roman"/>
            <w:sz w:val="28"/>
            <w:szCs w:val="28"/>
          </w:rPr>
          <w:t>кодексом</w:t>
        </w:r>
      </w:hyperlink>
      <w:r>
        <w:rPr>
          <w:rFonts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использованием земель Сельского поселения;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31) осуществление муниципального лесного контроля;»;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дополнить пунктами 32.1, 32.2, 34, 35 и 36 соответственно следующего содержания: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34) осуществление муниципального контроля за проведением муниципальных лотерей;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>
          <w:rPr>
            <w:rFonts w:cs="Times New Roman"/>
            <w:sz w:val="28"/>
            <w:szCs w:val="28"/>
          </w:rPr>
          <w:t>законом</w:t>
        </w:r>
      </w:hyperlink>
      <w:r>
        <w:rPr>
          <w:rFonts w:cs="Times New Roman"/>
          <w:sz w:val="28"/>
          <w:szCs w:val="28"/>
        </w:rPr>
        <w:t>.».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1.2. </w:t>
      </w:r>
      <w:r>
        <w:rPr>
          <w:rFonts w:cs="Times New Roman"/>
          <w:sz w:val="28"/>
          <w:szCs w:val="28"/>
        </w:rPr>
        <w:t>Дополнить статьей 5.1 следующего содержания: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Статья 5.1. Муниципальный контроль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1" w:history="1">
        <w:r>
          <w:rPr>
            <w:rFonts w:cs="Times New Roman"/>
            <w:sz w:val="28"/>
            <w:szCs w:val="28"/>
          </w:rPr>
          <w:t>закона</w:t>
        </w:r>
      </w:hyperlink>
      <w:r>
        <w:rPr>
          <w:rFonts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1.3. </w:t>
      </w:r>
      <w:r>
        <w:rPr>
          <w:rFonts w:cs="Times New Roman"/>
          <w:sz w:val="28"/>
          <w:szCs w:val="28"/>
        </w:rPr>
        <w:t>В абзацах первом и втором части 5 статьи 6 слова «части 3» заменить словами «части 4».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1.4. </w:t>
      </w:r>
      <w:r>
        <w:rPr>
          <w:rFonts w:cs="Times New Roman"/>
          <w:sz w:val="28"/>
          <w:szCs w:val="28"/>
        </w:rPr>
        <w:t>Часть 9 статьи 18 изложить в следующей редакции: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«9. Совет образует контрольно-счетный орган Сельского поселения – постоянно действующий орган внешнего муниципального финансового контроля, именуемый Ревизионной комиссией.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лица.».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1.5. </w:t>
      </w:r>
      <w:r>
        <w:rPr>
          <w:rFonts w:cs="Times New Roman"/>
          <w:sz w:val="28"/>
          <w:szCs w:val="28"/>
        </w:rPr>
        <w:t>Статью 22 дополнить частью 10 следующего содержания: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Совета, - не позднее чем через три месяца со дня появления такого основания.».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Настоящее решение обнародовать на информационном стенде сельского поселения Кашкалевский сельсовет муниципального района Бураевский район Республики Башкортостан после его государственной регистрации.</w:t>
      </w:r>
    </w:p>
    <w:p w:rsidR="00F87508" w:rsidRDefault="00F8750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Глава сельского поселения</w:t>
      </w: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Кашкалевский сельсовет</w:t>
      </w: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муниципального района</w:t>
      </w: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Бураевский район</w:t>
      </w: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Республики Башкортостан                             Р.Г.Ахметов</w:t>
      </w: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sz w:val="28"/>
          <w:szCs w:val="28"/>
        </w:rPr>
      </w:pP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д.Кашкалево</w:t>
      </w: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«16» января 2012г</w:t>
      </w:r>
    </w:p>
    <w:p w:rsidR="00F87508" w:rsidRDefault="00F87508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u w:val="single"/>
          <w:lang w:val="en-US"/>
        </w:rPr>
        <w:t>40</w:t>
      </w:r>
    </w:p>
    <w:p w:rsidR="00F87508" w:rsidRDefault="00F87508">
      <w:pPr>
        <w:rPr>
          <w:rFonts w:cs="Times New Roman"/>
        </w:rPr>
      </w:pPr>
    </w:p>
    <w:sectPr w:rsidR="00F87508" w:rsidSect="00F87508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08" w:rsidRDefault="00F87508">
      <w:r>
        <w:separator/>
      </w:r>
    </w:p>
  </w:endnote>
  <w:endnote w:type="continuationSeparator" w:id="1">
    <w:p w:rsidR="00F87508" w:rsidRDefault="00F8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08" w:rsidRDefault="00F87508">
      <w:r>
        <w:separator/>
      </w:r>
    </w:p>
  </w:footnote>
  <w:footnote w:type="continuationSeparator" w:id="1">
    <w:p w:rsidR="00F87508" w:rsidRDefault="00F87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8" w:rsidRDefault="00F87508">
    <w:pPr>
      <w:pStyle w:val="Header"/>
      <w:framePr w:wrap="auto" w:vAnchor="text" w:hAnchor="margin" w:xAlign="center" w:y="1"/>
      <w:rPr>
        <w:rStyle w:val="PageNumber"/>
        <w:rFonts w:cstheme="minorBidi"/>
      </w:rPr>
    </w:pPr>
    <w:r>
      <w:rPr>
        <w:rStyle w:val="PageNumber"/>
        <w:rFonts w:cstheme="minorBidi"/>
      </w:rPr>
      <w:fldChar w:fldCharType="begin"/>
    </w:r>
    <w:r>
      <w:rPr>
        <w:rStyle w:val="PageNumber"/>
        <w:rFonts w:cstheme="minorBidi"/>
      </w:rPr>
      <w:instrText xml:space="preserve">PAGE  </w:instrText>
    </w:r>
    <w:r>
      <w:rPr>
        <w:rStyle w:val="PageNumber"/>
        <w:rFonts w:cstheme="minorBidi"/>
      </w:rPr>
      <w:fldChar w:fldCharType="separate"/>
    </w:r>
    <w:r>
      <w:rPr>
        <w:rStyle w:val="PageNumber"/>
        <w:rFonts w:cstheme="minorBidi"/>
        <w:noProof/>
      </w:rPr>
      <w:t>2</w:t>
    </w:r>
    <w:r>
      <w:rPr>
        <w:rStyle w:val="PageNumber"/>
        <w:rFonts w:cstheme="minorBidi"/>
      </w:rPr>
      <w:fldChar w:fldCharType="end"/>
    </w:r>
  </w:p>
  <w:p w:rsidR="00F87508" w:rsidRDefault="00F875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508"/>
    <w:rsid w:val="00F8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5838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116987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2001;fld=134;dst=3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917</Words>
  <Characters>5227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Кашкалево</cp:lastModifiedBy>
  <cp:revision>4</cp:revision>
  <dcterms:created xsi:type="dcterms:W3CDTF">2012-09-07T06:26:00Z</dcterms:created>
  <dcterms:modified xsi:type="dcterms:W3CDTF">2012-11-09T11:08:00Z</dcterms:modified>
</cp:coreProperties>
</file>